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1DFC" w14:textId="0FE86A80" w:rsidR="00625D68" w:rsidRDefault="00BE2606" w:rsidP="00625D68">
      <w:pPr>
        <w:spacing w:after="0"/>
        <w:rPr>
          <w:b/>
          <w:sz w:val="22"/>
        </w:rPr>
      </w:pPr>
      <w:r w:rsidRPr="00BE2606">
        <w:rPr>
          <w:b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0C0B9" wp14:editId="1B1338C1">
                <wp:simplePos x="0" y="0"/>
                <wp:positionH relativeFrom="margin">
                  <wp:posOffset>1217930</wp:posOffset>
                </wp:positionH>
                <wp:positionV relativeFrom="margin">
                  <wp:posOffset>-870585</wp:posOffset>
                </wp:positionV>
                <wp:extent cx="4262755" cy="1367790"/>
                <wp:effectExtent l="0" t="0" r="4445" b="3810"/>
                <wp:wrapSquare wrapText="bothSides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755" cy="1367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5C4ABB7" w14:textId="77777777" w:rsidR="00BE2606" w:rsidRPr="00BE2606" w:rsidRDefault="00BE2606" w:rsidP="00BE2606">
                            <w:pPr>
                              <w:pStyle w:val="CommentText"/>
                              <w:spacing w:after="0" w:line="360" w:lineRule="auto"/>
                              <w:jc w:val="center"/>
                              <w:textAlignment w:val="baseline"/>
                              <w:rPr>
                                <w:rFonts w:ascii="Book Antiqua" w:hAnsi="Book Antiqua"/>
                                <w:b/>
                                <w:bCs/>
                                <w:color w:val="482010"/>
                                <w:kern w:val="24"/>
                                <w:sz w:val="36"/>
                                <w:szCs w:val="48"/>
                                <w:lang w:val="en-US"/>
                              </w:rPr>
                            </w:pPr>
                            <w:r w:rsidRPr="00BE2606">
                              <w:rPr>
                                <w:rFonts w:ascii="Book Antiqua" w:hAnsi="Book Antiqua"/>
                                <w:b/>
                                <w:bCs/>
                                <w:color w:val="482010"/>
                                <w:kern w:val="24"/>
                                <w:sz w:val="36"/>
                                <w:szCs w:val="48"/>
                                <w:lang w:val="en-US"/>
                              </w:rPr>
                              <w:t>wageningen soil conference</w:t>
                            </w:r>
                          </w:p>
                          <w:p w14:paraId="34FC4972" w14:textId="77777777" w:rsidR="00BE2606" w:rsidRPr="00BE2606" w:rsidRDefault="00BE2606" w:rsidP="00BE2606">
                            <w:pPr>
                              <w:pStyle w:val="CommentText"/>
                              <w:spacing w:after="0" w:line="360" w:lineRule="auto"/>
                              <w:jc w:val="center"/>
                              <w:textAlignment w:val="baseline"/>
                              <w:rPr>
                                <w:color w:val="482010"/>
                                <w:sz w:val="16"/>
                              </w:rPr>
                            </w:pPr>
                            <w:r w:rsidRPr="00BE2606">
                              <w:rPr>
                                <w:rFonts w:ascii="Book Antiqua" w:hAnsi="Book Antiqua"/>
                                <w:bCs/>
                                <w:color w:val="482010"/>
                                <w:kern w:val="24"/>
                                <w:sz w:val="28"/>
                                <w:szCs w:val="48"/>
                                <w:lang w:val="en-US"/>
                              </w:rPr>
                              <w:t>____ understanding soil functions ____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0C0B9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95.9pt;margin-top:-68.55pt;width:335.65pt;height:107.7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" fillcolor="white [3212]" stroked="f">
                <v:textbox>
                  <w:txbxContent>
                    <w:p w14:paraId="15C4ABB7" w14:textId="77777777" w:rsidR="00BE2606" w:rsidRPr="00BE2606" w:rsidRDefault="00BE2606" w:rsidP="00BE2606">
                      <w:pPr>
                        <w:pStyle w:val="CommentText"/>
                        <w:spacing w:after="0" w:line="360" w:lineRule="auto"/>
                        <w:jc w:val="center"/>
                        <w:textAlignment w:val="baseline"/>
                        <w:rPr>
                          <w:rFonts w:ascii="Book Antiqua" w:hAnsi="Book Antiqua"/>
                          <w:b/>
                          <w:bCs/>
                          <w:color w:val="482010"/>
                          <w:kern w:val="24"/>
                          <w:sz w:val="36"/>
                          <w:szCs w:val="48"/>
                          <w:lang w:val="en-US"/>
                        </w:rPr>
                      </w:pPr>
                      <w:r w:rsidRPr="00BE2606">
                        <w:rPr>
                          <w:rFonts w:ascii="Book Antiqua" w:hAnsi="Book Antiqua"/>
                          <w:b/>
                          <w:bCs/>
                          <w:color w:val="482010"/>
                          <w:kern w:val="24"/>
                          <w:sz w:val="36"/>
                          <w:szCs w:val="48"/>
                          <w:lang w:val="en-US"/>
                        </w:rPr>
                        <w:t>wageningen soil conference</w:t>
                      </w:r>
                    </w:p>
                    <w:p w14:paraId="34FC4972" w14:textId="77777777" w:rsidR="00BE2606" w:rsidRPr="00BE2606" w:rsidRDefault="00BE2606" w:rsidP="00BE2606">
                      <w:pPr>
                        <w:pStyle w:val="CommentText"/>
                        <w:spacing w:after="0" w:line="360" w:lineRule="auto"/>
                        <w:jc w:val="center"/>
                        <w:textAlignment w:val="baseline"/>
                        <w:rPr>
                          <w:color w:val="482010"/>
                          <w:sz w:val="16"/>
                        </w:rPr>
                      </w:pPr>
                      <w:r w:rsidRPr="00BE2606">
                        <w:rPr>
                          <w:rFonts w:ascii="Book Antiqua" w:hAnsi="Book Antiqua"/>
                          <w:bCs/>
                          <w:color w:val="482010"/>
                          <w:kern w:val="24"/>
                          <w:sz w:val="28"/>
                          <w:szCs w:val="48"/>
                          <w:lang w:val="en-US"/>
                        </w:rPr>
                        <w:t>____ understanding soil functions 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E2606">
        <w:rPr>
          <w:b/>
          <w:sz w:val="22"/>
        </w:rPr>
        <w:drawing>
          <wp:anchor distT="0" distB="0" distL="114300" distR="114300" simplePos="0" relativeHeight="251657216" behindDoc="0" locked="0" layoutInCell="1" allowOverlap="1" wp14:anchorId="1DF4BAC6" wp14:editId="624A64E0">
            <wp:simplePos x="0" y="0"/>
            <wp:positionH relativeFrom="column">
              <wp:posOffset>0</wp:posOffset>
            </wp:positionH>
            <wp:positionV relativeFrom="paragraph">
              <wp:posOffset>-901700</wp:posOffset>
            </wp:positionV>
            <wp:extent cx="1023793" cy="1440000"/>
            <wp:effectExtent l="0" t="0" r="508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in-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64"/>
                    <a:stretch/>
                  </pic:blipFill>
                  <pic:spPr bwMode="auto">
                    <a:xfrm>
                      <a:off x="0" y="0"/>
                      <a:ext cx="1023793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D1635" w14:textId="3854341A" w:rsidR="00AD35F2" w:rsidRDefault="00AD35F2" w:rsidP="00625D68">
      <w:pPr>
        <w:spacing w:after="0"/>
        <w:jc w:val="center"/>
        <w:rPr>
          <w:b/>
          <w:color w:val="663300"/>
          <w:sz w:val="22"/>
        </w:rPr>
      </w:pPr>
      <w:bookmarkStart w:id="0" w:name="_GoBack"/>
      <w:bookmarkEnd w:id="0"/>
    </w:p>
    <w:p w14:paraId="32361EFD" w14:textId="35AE236E" w:rsidR="005A3412" w:rsidRDefault="005A3412" w:rsidP="00625D68">
      <w:pPr>
        <w:spacing w:after="0"/>
        <w:jc w:val="center"/>
        <w:rPr>
          <w:b/>
          <w:color w:val="663300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013CE04" wp14:editId="0E38B1B9">
            <wp:simplePos x="0" y="0"/>
            <wp:positionH relativeFrom="column">
              <wp:posOffset>-859790</wp:posOffset>
            </wp:positionH>
            <wp:positionV relativeFrom="paragraph">
              <wp:posOffset>150495</wp:posOffset>
            </wp:positionV>
            <wp:extent cx="7475220" cy="18923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il-b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522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D22B4" w14:textId="77777777" w:rsidR="005A3412" w:rsidRDefault="005A3412" w:rsidP="00625D68">
      <w:pPr>
        <w:spacing w:after="0"/>
        <w:jc w:val="center"/>
        <w:rPr>
          <w:b/>
          <w:color w:val="663300"/>
          <w:sz w:val="22"/>
        </w:rPr>
      </w:pPr>
    </w:p>
    <w:p w14:paraId="13C99193" w14:textId="614F9392" w:rsidR="002A023D" w:rsidRDefault="00625D68" w:rsidP="00625D68">
      <w:pPr>
        <w:spacing w:after="0"/>
        <w:jc w:val="center"/>
        <w:rPr>
          <w:ins w:id="1" w:author="Hagens, Mathilde" w:date="2018-11-15T13:07:00Z"/>
          <w:b/>
          <w:color w:val="663300"/>
          <w:sz w:val="22"/>
        </w:rPr>
      </w:pPr>
      <w:r w:rsidRPr="00625D68">
        <w:rPr>
          <w:b/>
          <w:color w:val="663300"/>
          <w:sz w:val="22"/>
        </w:rPr>
        <w:t>Template INFO MASTERCLASSES</w:t>
      </w:r>
    </w:p>
    <w:p w14:paraId="6FC2F8FB" w14:textId="6547BF82" w:rsidR="000B2C01" w:rsidRPr="004B7516" w:rsidRDefault="004B7516" w:rsidP="000B2C01">
      <w:pPr>
        <w:spacing w:after="0"/>
        <w:jc w:val="center"/>
        <w:rPr>
          <w:color w:val="663300"/>
          <w:sz w:val="22"/>
        </w:rPr>
      </w:pPr>
      <w:r w:rsidRPr="004B7516">
        <w:rPr>
          <w:color w:val="663300"/>
          <w:sz w:val="22"/>
        </w:rPr>
        <w:t xml:space="preserve">Please submit by </w:t>
      </w:r>
      <w:r w:rsidRPr="005A3412">
        <w:rPr>
          <w:b/>
          <w:color w:val="663300"/>
          <w:sz w:val="22"/>
        </w:rPr>
        <w:t>10 December 2018</w:t>
      </w:r>
      <w:r w:rsidRPr="004B7516">
        <w:rPr>
          <w:color w:val="663300"/>
          <w:sz w:val="22"/>
        </w:rPr>
        <w:t xml:space="preserve"> </w:t>
      </w:r>
      <w:r w:rsidRPr="000B2C01">
        <w:rPr>
          <w:color w:val="74341A"/>
          <w:sz w:val="22"/>
        </w:rPr>
        <w:t xml:space="preserve">to </w:t>
      </w:r>
      <w:hyperlink r:id="rId7" w:history="1">
        <w:r w:rsidR="000B2C01" w:rsidRPr="000B2C01">
          <w:rPr>
            <w:rStyle w:val="Hyperlink"/>
            <w:color w:val="74341A"/>
            <w:sz w:val="22"/>
          </w:rPr>
          <w:t>jantiene.baartman@wur.nl</w:t>
        </w:r>
      </w:hyperlink>
      <w:r w:rsidR="000B2C01">
        <w:rPr>
          <w:color w:val="663300"/>
          <w:sz w:val="22"/>
        </w:rPr>
        <w:t xml:space="preserve"> </w:t>
      </w:r>
    </w:p>
    <w:p w14:paraId="36E26F39" w14:textId="77777777" w:rsidR="00B4688B" w:rsidRDefault="00B4688B" w:rsidP="00625D68">
      <w:pPr>
        <w:spacing w:after="0"/>
        <w:jc w:val="center"/>
        <w:rPr>
          <w:b/>
          <w:color w:val="663300"/>
          <w:sz w:val="22"/>
        </w:rPr>
      </w:pPr>
    </w:p>
    <w:p w14:paraId="27D1BEBE" w14:textId="77777777" w:rsidR="00B4688B" w:rsidRDefault="00A634F6" w:rsidP="005A3412">
      <w:pPr>
        <w:spacing w:after="0" w:line="276" w:lineRule="auto"/>
        <w:rPr>
          <w:b/>
          <w:color w:val="663300"/>
          <w:sz w:val="22"/>
        </w:rPr>
      </w:pPr>
      <w:r>
        <w:rPr>
          <w:b/>
          <w:color w:val="663300"/>
          <w:sz w:val="22"/>
        </w:rPr>
        <w:t>Contact details:</w:t>
      </w:r>
    </w:p>
    <w:p w14:paraId="348F3B1E" w14:textId="77777777" w:rsidR="00A634F6" w:rsidRPr="007D19EF" w:rsidRDefault="00A634F6" w:rsidP="002D1CB4">
      <w:pPr>
        <w:spacing w:after="0" w:line="276" w:lineRule="auto"/>
        <w:rPr>
          <w:color w:val="663300"/>
          <w:sz w:val="22"/>
          <w:u w:val="single"/>
        </w:rPr>
      </w:pPr>
      <w:r>
        <w:rPr>
          <w:color w:val="663300"/>
          <w:sz w:val="22"/>
        </w:rPr>
        <w:t>Name:</w:t>
      </w:r>
    </w:p>
    <w:p w14:paraId="75DBBB4C" w14:textId="77777777" w:rsidR="00A634F6" w:rsidRDefault="00A634F6" w:rsidP="002D1CB4">
      <w:pPr>
        <w:spacing w:after="0" w:line="276" w:lineRule="auto"/>
        <w:rPr>
          <w:color w:val="663300"/>
          <w:sz w:val="22"/>
        </w:rPr>
      </w:pPr>
      <w:r>
        <w:rPr>
          <w:color w:val="663300"/>
          <w:sz w:val="22"/>
        </w:rPr>
        <w:t>E-mail address:</w:t>
      </w:r>
    </w:p>
    <w:p w14:paraId="09AD44CE" w14:textId="77777777" w:rsidR="00A634F6" w:rsidRDefault="00A634F6" w:rsidP="002D1CB4">
      <w:pPr>
        <w:spacing w:after="0" w:line="276" w:lineRule="auto"/>
        <w:rPr>
          <w:color w:val="663300"/>
          <w:sz w:val="22"/>
        </w:rPr>
      </w:pPr>
      <w:r>
        <w:rPr>
          <w:color w:val="663300"/>
          <w:sz w:val="22"/>
        </w:rPr>
        <w:t>Phone:</w:t>
      </w:r>
    </w:p>
    <w:p w14:paraId="57353F6B" w14:textId="77777777" w:rsidR="00A634F6" w:rsidRDefault="00A634F6" w:rsidP="002D1CB4">
      <w:pPr>
        <w:spacing w:after="0" w:line="276" w:lineRule="auto"/>
        <w:rPr>
          <w:color w:val="663300"/>
          <w:sz w:val="22"/>
        </w:rPr>
      </w:pPr>
      <w:r>
        <w:rPr>
          <w:color w:val="663300"/>
          <w:sz w:val="22"/>
        </w:rPr>
        <w:t>Institution:</w:t>
      </w:r>
    </w:p>
    <w:p w14:paraId="30CEC8A2" w14:textId="77777777" w:rsidR="00A634F6" w:rsidRDefault="00A634F6" w:rsidP="005A3412">
      <w:pPr>
        <w:spacing w:after="0" w:line="240" w:lineRule="auto"/>
        <w:rPr>
          <w:color w:val="663300"/>
          <w:sz w:val="22"/>
        </w:rPr>
      </w:pPr>
    </w:p>
    <w:p w14:paraId="07F3C3C0" w14:textId="77777777" w:rsidR="00A634F6" w:rsidRDefault="00A634F6" w:rsidP="00B4688B">
      <w:pPr>
        <w:spacing w:after="0"/>
        <w:rPr>
          <w:b/>
          <w:color w:val="663300"/>
          <w:sz w:val="22"/>
        </w:rPr>
      </w:pPr>
      <w:r>
        <w:rPr>
          <w:b/>
          <w:color w:val="663300"/>
          <w:sz w:val="22"/>
        </w:rPr>
        <w:t>Masterclass:</w:t>
      </w:r>
    </w:p>
    <w:p w14:paraId="2DA94882" w14:textId="77777777" w:rsidR="007D19EF" w:rsidRDefault="007D19EF" w:rsidP="007D19EF">
      <w:pPr>
        <w:spacing w:after="0"/>
        <w:rPr>
          <w:color w:val="663300"/>
          <w:sz w:val="22"/>
        </w:rPr>
      </w:pPr>
      <w:r>
        <w:rPr>
          <w:color w:val="663300"/>
          <w:sz w:val="22"/>
        </w:rPr>
        <w:t>Title:</w:t>
      </w:r>
    </w:p>
    <w:p w14:paraId="524F8010" w14:textId="77777777" w:rsidR="007D19EF" w:rsidRDefault="007D19EF" w:rsidP="007D19EF">
      <w:pPr>
        <w:spacing w:after="0"/>
        <w:rPr>
          <w:color w:val="663300"/>
          <w:sz w:val="22"/>
        </w:rPr>
      </w:pPr>
      <w:r>
        <w:rPr>
          <w:color w:val="663300"/>
          <w:sz w:val="22"/>
        </w:rPr>
        <w:t>Short description (max 100 words):</w:t>
      </w:r>
    </w:p>
    <w:p w14:paraId="4EF0C1AD" w14:textId="77777777" w:rsidR="007D19EF" w:rsidRDefault="007D19EF" w:rsidP="007D19EF">
      <w:pPr>
        <w:spacing w:after="0"/>
        <w:rPr>
          <w:color w:val="663300"/>
          <w:sz w:val="22"/>
        </w:rPr>
      </w:pPr>
      <w:r>
        <w:rPr>
          <w:noProof/>
          <w:color w:val="663300"/>
          <w:sz w:val="22"/>
          <w:lang w:eastAsia="en-GB"/>
        </w:rPr>
        <mc:AlternateContent>
          <mc:Choice Requires="wps">
            <w:drawing>
              <wp:inline distT="0" distB="0" distL="0" distR="0" wp14:anchorId="0AC277B7" wp14:editId="61776BE3">
                <wp:extent cx="6316133" cy="1329266"/>
                <wp:effectExtent l="0" t="0" r="27940" b="2349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133" cy="13292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63300"/>
                          </a:solidFill>
                        </a:ln>
                      </wps:spPr>
                      <wps:txbx>
                        <w:txbxContent>
                          <w:p w14:paraId="2732513E" w14:textId="4CC1143D" w:rsidR="005A3412" w:rsidRPr="007D19EF" w:rsidRDefault="005A3412" w:rsidP="005A3412">
                            <w:pPr>
                              <w:spacing w:after="0" w:line="240" w:lineRule="auto"/>
                              <w:rPr>
                                <w:color w:val="6633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C277B7" id="Text Box 2" o:spid="_x0000_s1027" type="#_x0000_t202" style="width:497.3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" filled="f" strokecolor="#630" strokeweight=".5pt">
                <v:textbox>
                  <w:txbxContent>
                    <w:p w14:paraId="2732513E" w14:textId="4CC1143D" w:rsidR="005A3412" w:rsidRPr="007D19EF" w:rsidRDefault="005A3412" w:rsidP="005A3412">
                      <w:pPr>
                        <w:spacing w:after="0" w:line="240" w:lineRule="auto"/>
                        <w:rPr>
                          <w:color w:val="663300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42D7DA" w14:textId="77777777" w:rsidR="007D19EF" w:rsidRDefault="007D19EF" w:rsidP="007D19EF">
      <w:pPr>
        <w:spacing w:after="0"/>
        <w:rPr>
          <w:color w:val="663300"/>
          <w:sz w:val="22"/>
        </w:rPr>
      </w:pPr>
    </w:p>
    <w:p w14:paraId="4FD771DB" w14:textId="1B522AA9" w:rsidR="005A3412" w:rsidRDefault="005A3412" w:rsidP="005A3412">
      <w:pPr>
        <w:spacing w:after="0" w:line="276" w:lineRule="auto"/>
        <w:rPr>
          <w:color w:val="663300"/>
          <w:sz w:val="22"/>
        </w:rPr>
      </w:pPr>
      <w:r>
        <w:rPr>
          <w:color w:val="663300"/>
          <w:sz w:val="22"/>
        </w:rPr>
        <w:t>Material needed:</w:t>
      </w:r>
    </w:p>
    <w:p w14:paraId="3A3B4A98" w14:textId="3C17BD8E" w:rsidR="005A3412" w:rsidRDefault="005A3412" w:rsidP="007D19EF">
      <w:pPr>
        <w:spacing w:after="0" w:line="240" w:lineRule="auto"/>
        <w:rPr>
          <w:color w:val="663300"/>
          <w:sz w:val="22"/>
        </w:rPr>
      </w:pPr>
      <w:r>
        <w:rPr>
          <w:noProof/>
          <w:color w:val="663300"/>
          <w:sz w:val="22"/>
          <w:lang w:eastAsia="en-GB"/>
        </w:rPr>
        <mc:AlternateContent>
          <mc:Choice Requires="wps">
            <w:drawing>
              <wp:inline distT="0" distB="0" distL="0" distR="0" wp14:anchorId="6A68F63F" wp14:editId="56FDB6E7">
                <wp:extent cx="6315710" cy="1047750"/>
                <wp:effectExtent l="0" t="0" r="27940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1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63300"/>
                          </a:solidFill>
                        </a:ln>
                      </wps:spPr>
                      <wps:txbx>
                        <w:txbxContent>
                          <w:p w14:paraId="637C4542" w14:textId="4A3B0870" w:rsidR="005A3412" w:rsidRPr="007D19EF" w:rsidRDefault="005A3412" w:rsidP="005A3412">
                            <w:pPr>
                              <w:spacing w:after="0" w:line="240" w:lineRule="auto"/>
                              <w:rPr>
                                <w:color w:val="6633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68F63F" id="Text Box 3" o:spid="_x0000_s1028" type="#_x0000_t202" style="width:497.3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" filled="f" strokecolor="#630" strokeweight=".5pt">
                <v:textbox>
                  <w:txbxContent>
                    <w:p w14:paraId="637C4542" w14:textId="4A3B0870" w:rsidR="005A3412" w:rsidRPr="007D19EF" w:rsidRDefault="005A3412" w:rsidP="005A3412">
                      <w:pPr>
                        <w:spacing w:after="0" w:line="240" w:lineRule="auto"/>
                        <w:rPr>
                          <w:color w:val="663300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E1EA72" w14:textId="2EC0F8DB" w:rsidR="005A3412" w:rsidRDefault="005A3412" w:rsidP="007D19EF">
      <w:pPr>
        <w:spacing w:after="0" w:line="240" w:lineRule="auto"/>
        <w:rPr>
          <w:color w:val="663300"/>
          <w:sz w:val="22"/>
        </w:rPr>
      </w:pPr>
    </w:p>
    <w:p w14:paraId="27A4485D" w14:textId="77777777" w:rsidR="00A634F6" w:rsidRDefault="00A634F6" w:rsidP="002D1CB4">
      <w:pPr>
        <w:spacing w:after="0" w:line="276" w:lineRule="auto"/>
        <w:rPr>
          <w:color w:val="663300"/>
          <w:sz w:val="22"/>
        </w:rPr>
      </w:pPr>
      <w:r>
        <w:rPr>
          <w:color w:val="663300"/>
          <w:sz w:val="22"/>
        </w:rPr>
        <w:t>Theme</w:t>
      </w:r>
      <w:r w:rsidR="0006223C">
        <w:rPr>
          <w:color w:val="663300"/>
          <w:sz w:val="22"/>
        </w:rPr>
        <w:t xml:space="preserve"> (please select one)</w:t>
      </w:r>
      <w:r>
        <w:rPr>
          <w:color w:val="663300"/>
          <w:sz w:val="22"/>
        </w:rPr>
        <w:t>:</w:t>
      </w:r>
    </w:p>
    <w:p w14:paraId="6478E4F6" w14:textId="77777777" w:rsidR="0006223C" w:rsidRPr="0006223C" w:rsidRDefault="00BE2606" w:rsidP="00E00D5C">
      <w:pPr>
        <w:spacing w:after="0" w:line="240" w:lineRule="auto"/>
        <w:rPr>
          <w:color w:val="663300"/>
          <w:sz w:val="22"/>
        </w:rPr>
      </w:pPr>
      <w:sdt>
        <w:sdtPr>
          <w:rPr>
            <w:bCs/>
            <w:color w:val="663300"/>
            <w:sz w:val="22"/>
            <w:lang w:val="en-US"/>
          </w:rPr>
          <w:id w:val="-149233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D5C">
            <w:rPr>
              <w:rFonts w:ascii="MS Gothic" w:eastAsia="MS Gothic" w:hAnsi="MS Gothic" w:hint="eastAsia"/>
              <w:bCs/>
              <w:color w:val="663300"/>
              <w:sz w:val="22"/>
              <w:lang w:val="en-US"/>
            </w:rPr>
            <w:t>☐</w:t>
          </w:r>
        </w:sdtContent>
      </w:sdt>
      <w:r w:rsidR="00E00D5C">
        <w:rPr>
          <w:bCs/>
          <w:color w:val="663300"/>
          <w:sz w:val="22"/>
          <w:lang w:val="en-US"/>
        </w:rPr>
        <w:t xml:space="preserve"> </w:t>
      </w:r>
      <w:r w:rsidR="0006223C" w:rsidRPr="0006223C">
        <w:rPr>
          <w:bCs/>
          <w:color w:val="663300"/>
          <w:sz w:val="22"/>
          <w:lang w:val="en-US"/>
        </w:rPr>
        <w:t>Soil functions for society</w:t>
      </w:r>
    </w:p>
    <w:p w14:paraId="0CF48EA8" w14:textId="77777777" w:rsidR="007D19EF" w:rsidRPr="007D19EF" w:rsidRDefault="00BE2606" w:rsidP="00E00D5C">
      <w:pPr>
        <w:spacing w:after="0" w:line="240" w:lineRule="auto"/>
        <w:rPr>
          <w:color w:val="663300"/>
          <w:sz w:val="22"/>
        </w:rPr>
      </w:pPr>
      <w:sdt>
        <w:sdtPr>
          <w:rPr>
            <w:bCs/>
            <w:color w:val="663300"/>
            <w:sz w:val="22"/>
            <w:lang w:val="en-US"/>
          </w:rPr>
          <w:id w:val="-112068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D5C">
            <w:rPr>
              <w:rFonts w:ascii="MS Gothic" w:eastAsia="MS Gothic" w:hAnsi="MS Gothic" w:hint="eastAsia"/>
              <w:bCs/>
              <w:color w:val="663300"/>
              <w:sz w:val="22"/>
              <w:lang w:val="en-US"/>
            </w:rPr>
            <w:t>☐</w:t>
          </w:r>
        </w:sdtContent>
      </w:sdt>
      <w:r w:rsidR="00E00D5C">
        <w:rPr>
          <w:bCs/>
          <w:color w:val="663300"/>
          <w:sz w:val="22"/>
          <w:lang w:val="en-US"/>
        </w:rPr>
        <w:t xml:space="preserve"> </w:t>
      </w:r>
      <w:r w:rsidR="0006223C" w:rsidRPr="007D19EF">
        <w:rPr>
          <w:bCs/>
          <w:color w:val="663300"/>
          <w:sz w:val="22"/>
          <w:lang w:val="en-US"/>
        </w:rPr>
        <w:t xml:space="preserve">Innovative methods for measuring soil functions </w:t>
      </w:r>
    </w:p>
    <w:p w14:paraId="1D117BFB" w14:textId="77777777" w:rsidR="0006223C" w:rsidRPr="007D19EF" w:rsidRDefault="00BE2606" w:rsidP="00E00D5C">
      <w:pPr>
        <w:spacing w:after="0" w:line="240" w:lineRule="auto"/>
        <w:rPr>
          <w:color w:val="663300"/>
          <w:sz w:val="22"/>
        </w:rPr>
      </w:pPr>
      <w:sdt>
        <w:sdtPr>
          <w:rPr>
            <w:bCs/>
            <w:color w:val="663300"/>
            <w:sz w:val="22"/>
            <w:lang w:val="en-US"/>
          </w:rPr>
          <w:id w:val="-93890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D5C">
            <w:rPr>
              <w:rFonts w:ascii="MS Gothic" w:eastAsia="MS Gothic" w:hAnsi="MS Gothic" w:hint="eastAsia"/>
              <w:bCs/>
              <w:color w:val="663300"/>
              <w:sz w:val="22"/>
              <w:lang w:val="en-US"/>
            </w:rPr>
            <w:t>☐</w:t>
          </w:r>
        </w:sdtContent>
      </w:sdt>
      <w:r w:rsidR="00E00D5C">
        <w:rPr>
          <w:bCs/>
          <w:color w:val="663300"/>
          <w:sz w:val="22"/>
          <w:lang w:val="en-US"/>
        </w:rPr>
        <w:t xml:space="preserve"> </w:t>
      </w:r>
      <w:r w:rsidR="0006223C" w:rsidRPr="007D19EF">
        <w:rPr>
          <w:bCs/>
          <w:color w:val="663300"/>
          <w:sz w:val="22"/>
          <w:lang w:val="en-US"/>
        </w:rPr>
        <w:t>Modelling &amp; mapping of soil functions across scales</w:t>
      </w:r>
    </w:p>
    <w:p w14:paraId="42CE0175" w14:textId="77777777" w:rsidR="00A634F6" w:rsidRPr="007D19EF" w:rsidRDefault="00BE2606" w:rsidP="00E00D5C">
      <w:pPr>
        <w:spacing w:after="0" w:line="240" w:lineRule="auto"/>
        <w:rPr>
          <w:color w:val="663300"/>
          <w:sz w:val="22"/>
        </w:rPr>
      </w:pPr>
      <w:sdt>
        <w:sdtPr>
          <w:rPr>
            <w:bCs/>
            <w:color w:val="663300"/>
            <w:sz w:val="22"/>
            <w:lang w:val="en-US"/>
          </w:rPr>
          <w:id w:val="26782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D5C">
            <w:rPr>
              <w:rFonts w:ascii="MS Gothic" w:eastAsia="MS Gothic" w:hAnsi="MS Gothic" w:hint="eastAsia"/>
              <w:bCs/>
              <w:color w:val="663300"/>
              <w:sz w:val="22"/>
              <w:lang w:val="en-US"/>
            </w:rPr>
            <w:t>☐</w:t>
          </w:r>
        </w:sdtContent>
      </w:sdt>
      <w:r w:rsidR="00E00D5C">
        <w:rPr>
          <w:bCs/>
          <w:color w:val="663300"/>
          <w:sz w:val="22"/>
          <w:lang w:val="en-US"/>
        </w:rPr>
        <w:t xml:space="preserve"> </w:t>
      </w:r>
      <w:r w:rsidR="0006223C" w:rsidRPr="007D19EF">
        <w:rPr>
          <w:bCs/>
          <w:color w:val="663300"/>
          <w:sz w:val="22"/>
          <w:lang w:val="en-US"/>
        </w:rPr>
        <w:t xml:space="preserve">Can we understand synergies and trade-offs between soil functions? </w:t>
      </w:r>
    </w:p>
    <w:p w14:paraId="741AC4F6" w14:textId="77777777" w:rsidR="007D19EF" w:rsidRPr="007D19EF" w:rsidRDefault="007D19EF" w:rsidP="007D19EF">
      <w:pPr>
        <w:spacing w:after="0" w:line="240" w:lineRule="auto"/>
        <w:rPr>
          <w:color w:val="663300"/>
          <w:sz w:val="22"/>
        </w:rPr>
      </w:pPr>
    </w:p>
    <w:p w14:paraId="4202FAF1" w14:textId="77777777" w:rsidR="00A634F6" w:rsidRDefault="00A634F6" w:rsidP="005A3412">
      <w:pPr>
        <w:spacing w:after="0" w:line="276" w:lineRule="auto"/>
        <w:rPr>
          <w:color w:val="663300"/>
          <w:sz w:val="22"/>
        </w:rPr>
      </w:pPr>
      <w:r>
        <w:rPr>
          <w:color w:val="663300"/>
          <w:sz w:val="22"/>
        </w:rPr>
        <w:t>Soil function</w:t>
      </w:r>
      <w:r w:rsidR="007D19EF">
        <w:rPr>
          <w:color w:val="663300"/>
          <w:sz w:val="22"/>
        </w:rPr>
        <w:t>(s)</w:t>
      </w:r>
      <w:r>
        <w:rPr>
          <w:color w:val="663300"/>
          <w:sz w:val="22"/>
        </w:rPr>
        <w:t xml:space="preserve"> that the masterclass addresses (multiple options possible):</w:t>
      </w:r>
    </w:p>
    <w:p w14:paraId="4D161766" w14:textId="69DF7B4F" w:rsidR="00A634F6" w:rsidRPr="00E00D5C" w:rsidRDefault="00BE2606" w:rsidP="00E00D5C">
      <w:pPr>
        <w:spacing w:after="0" w:line="240" w:lineRule="auto"/>
        <w:rPr>
          <w:color w:val="663300"/>
          <w:sz w:val="22"/>
        </w:rPr>
      </w:pPr>
      <w:sdt>
        <w:sdtPr>
          <w:rPr>
            <w:color w:val="663300"/>
            <w:sz w:val="22"/>
          </w:rPr>
          <w:id w:val="83581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59">
            <w:rPr>
              <w:rFonts w:ascii="MS Gothic" w:eastAsia="MS Gothic" w:hAnsi="MS Gothic" w:hint="eastAsia"/>
              <w:color w:val="663300"/>
              <w:sz w:val="22"/>
            </w:rPr>
            <w:t>☐</w:t>
          </w:r>
        </w:sdtContent>
      </w:sdt>
      <w:r w:rsidR="00CE6759">
        <w:rPr>
          <w:color w:val="663300"/>
          <w:sz w:val="22"/>
        </w:rPr>
        <w:t xml:space="preserve"> Primary productivity &amp; agronomy</w:t>
      </w:r>
      <w:r w:rsidR="005A3412">
        <w:rPr>
          <w:color w:val="663300"/>
          <w:sz w:val="22"/>
        </w:rPr>
        <w:tab/>
      </w:r>
      <w:r w:rsidR="005A3412">
        <w:rPr>
          <w:color w:val="663300"/>
          <w:sz w:val="22"/>
        </w:rPr>
        <w:tab/>
      </w:r>
      <w:sdt>
        <w:sdtPr>
          <w:rPr>
            <w:color w:val="663300"/>
            <w:sz w:val="22"/>
          </w:rPr>
          <w:id w:val="-126668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59">
            <w:rPr>
              <w:rFonts w:ascii="MS Gothic" w:eastAsia="MS Gothic" w:hAnsi="MS Gothic" w:hint="eastAsia"/>
              <w:color w:val="663300"/>
              <w:sz w:val="22"/>
            </w:rPr>
            <w:t>☐</w:t>
          </w:r>
        </w:sdtContent>
      </w:sdt>
      <w:r w:rsidR="00CE6759">
        <w:rPr>
          <w:color w:val="663300"/>
          <w:sz w:val="22"/>
        </w:rPr>
        <w:t xml:space="preserve"> Water resources</w:t>
      </w:r>
    </w:p>
    <w:p w14:paraId="1DB5A3A9" w14:textId="6B76107F" w:rsidR="00A634F6" w:rsidRDefault="00BE2606" w:rsidP="00E00D5C">
      <w:pPr>
        <w:spacing w:after="0" w:line="240" w:lineRule="auto"/>
        <w:rPr>
          <w:color w:val="663300"/>
          <w:sz w:val="22"/>
        </w:rPr>
      </w:pPr>
      <w:sdt>
        <w:sdtPr>
          <w:rPr>
            <w:color w:val="663300"/>
            <w:sz w:val="22"/>
          </w:rPr>
          <w:id w:val="-127407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59">
            <w:rPr>
              <w:rFonts w:ascii="MS Gothic" w:eastAsia="MS Gothic" w:hAnsi="MS Gothic" w:hint="eastAsia"/>
              <w:color w:val="663300"/>
              <w:sz w:val="22"/>
            </w:rPr>
            <w:t>☐</w:t>
          </w:r>
        </w:sdtContent>
      </w:sdt>
      <w:r w:rsidR="00CE6759">
        <w:rPr>
          <w:color w:val="663300"/>
          <w:sz w:val="22"/>
        </w:rPr>
        <w:t xml:space="preserve"> Carbon &amp; climate</w:t>
      </w:r>
      <w:r w:rsidR="005A3412">
        <w:rPr>
          <w:color w:val="663300"/>
          <w:sz w:val="22"/>
        </w:rPr>
        <w:tab/>
      </w:r>
      <w:r w:rsidR="005A3412">
        <w:rPr>
          <w:color w:val="663300"/>
          <w:sz w:val="22"/>
        </w:rPr>
        <w:tab/>
      </w:r>
      <w:r w:rsidR="005A3412">
        <w:rPr>
          <w:color w:val="663300"/>
          <w:sz w:val="22"/>
        </w:rPr>
        <w:tab/>
      </w:r>
      <w:r w:rsidR="005A3412">
        <w:rPr>
          <w:color w:val="663300"/>
          <w:sz w:val="22"/>
        </w:rPr>
        <w:tab/>
      </w:r>
      <w:sdt>
        <w:sdtPr>
          <w:rPr>
            <w:color w:val="663300"/>
            <w:sz w:val="22"/>
          </w:rPr>
          <w:id w:val="71578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59">
            <w:rPr>
              <w:rFonts w:ascii="MS Gothic" w:eastAsia="MS Gothic" w:hAnsi="MS Gothic" w:hint="eastAsia"/>
              <w:color w:val="663300"/>
              <w:sz w:val="22"/>
            </w:rPr>
            <w:t>☐</w:t>
          </w:r>
        </w:sdtContent>
      </w:sdt>
      <w:r w:rsidR="00CE6759">
        <w:rPr>
          <w:color w:val="663300"/>
          <w:sz w:val="22"/>
        </w:rPr>
        <w:t xml:space="preserve"> Biodiversity &amp; Ecology</w:t>
      </w:r>
    </w:p>
    <w:p w14:paraId="2B2BF3C4" w14:textId="0069D01D" w:rsidR="00CE6759" w:rsidRPr="00E00D5C" w:rsidRDefault="00BE2606" w:rsidP="00E00D5C">
      <w:pPr>
        <w:spacing w:after="0" w:line="240" w:lineRule="auto"/>
        <w:rPr>
          <w:color w:val="663300"/>
          <w:sz w:val="22"/>
        </w:rPr>
      </w:pPr>
      <w:sdt>
        <w:sdtPr>
          <w:rPr>
            <w:color w:val="663300"/>
            <w:sz w:val="22"/>
          </w:rPr>
          <w:id w:val="20444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59">
            <w:rPr>
              <w:rFonts w:ascii="MS Gothic" w:eastAsia="MS Gothic" w:hAnsi="MS Gothic" w:hint="eastAsia"/>
              <w:color w:val="663300"/>
              <w:sz w:val="22"/>
            </w:rPr>
            <w:t>☐</w:t>
          </w:r>
        </w:sdtContent>
      </w:sdt>
      <w:r w:rsidR="00CE6759">
        <w:rPr>
          <w:color w:val="663300"/>
          <w:sz w:val="22"/>
        </w:rPr>
        <w:t xml:space="preserve"> Nutrient cycling</w:t>
      </w:r>
      <w:r w:rsidR="005A3412">
        <w:rPr>
          <w:color w:val="663300"/>
          <w:sz w:val="22"/>
        </w:rPr>
        <w:tab/>
      </w:r>
      <w:r w:rsidR="005A3412">
        <w:rPr>
          <w:color w:val="663300"/>
          <w:sz w:val="22"/>
        </w:rPr>
        <w:tab/>
      </w:r>
      <w:r w:rsidR="005A3412">
        <w:rPr>
          <w:color w:val="663300"/>
          <w:sz w:val="22"/>
        </w:rPr>
        <w:tab/>
      </w:r>
      <w:r w:rsidR="005A3412">
        <w:rPr>
          <w:color w:val="663300"/>
          <w:sz w:val="22"/>
        </w:rPr>
        <w:tab/>
      </w:r>
      <w:r w:rsidR="005A3412">
        <w:rPr>
          <w:color w:val="663300"/>
          <w:sz w:val="22"/>
        </w:rPr>
        <w:tab/>
      </w:r>
      <w:sdt>
        <w:sdtPr>
          <w:rPr>
            <w:color w:val="663300"/>
            <w:sz w:val="22"/>
          </w:rPr>
          <w:id w:val="-8183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59">
            <w:rPr>
              <w:rFonts w:ascii="MS Gothic" w:eastAsia="MS Gothic" w:hAnsi="MS Gothic" w:hint="eastAsia"/>
              <w:color w:val="663300"/>
              <w:sz w:val="22"/>
            </w:rPr>
            <w:t>☐</w:t>
          </w:r>
        </w:sdtContent>
      </w:sdt>
      <w:r w:rsidR="00CE6759">
        <w:rPr>
          <w:color w:val="663300"/>
          <w:sz w:val="22"/>
        </w:rPr>
        <w:t xml:space="preserve"> Land Degradation</w:t>
      </w:r>
    </w:p>
    <w:p w14:paraId="50336DC2" w14:textId="77777777" w:rsidR="00A634F6" w:rsidRDefault="00A634F6" w:rsidP="00B4688B">
      <w:pPr>
        <w:spacing w:after="0"/>
        <w:rPr>
          <w:color w:val="663300"/>
          <w:sz w:val="22"/>
        </w:rPr>
      </w:pPr>
    </w:p>
    <w:p w14:paraId="60069739" w14:textId="77777777" w:rsidR="00A634F6" w:rsidRDefault="00A634F6" w:rsidP="00B4688B">
      <w:pPr>
        <w:spacing w:after="0"/>
        <w:rPr>
          <w:color w:val="663300"/>
          <w:sz w:val="22"/>
        </w:rPr>
      </w:pPr>
      <w:r>
        <w:rPr>
          <w:color w:val="663300"/>
          <w:sz w:val="22"/>
        </w:rPr>
        <w:t>Maximum* number of participants you can host:</w:t>
      </w:r>
    </w:p>
    <w:p w14:paraId="77E44730" w14:textId="6B603797" w:rsidR="00A634F6" w:rsidRPr="007D19EF" w:rsidRDefault="00A634F6" w:rsidP="007D19EF">
      <w:pPr>
        <w:spacing w:after="0" w:line="240" w:lineRule="auto"/>
        <w:rPr>
          <w:i/>
          <w:color w:val="663300"/>
          <w:sz w:val="20"/>
          <w:szCs w:val="20"/>
        </w:rPr>
      </w:pPr>
      <w:r w:rsidRPr="007D19EF">
        <w:rPr>
          <w:i/>
          <w:color w:val="663300"/>
          <w:sz w:val="20"/>
          <w:szCs w:val="20"/>
        </w:rPr>
        <w:t xml:space="preserve">* If </w:t>
      </w:r>
      <w:r w:rsidR="00460F09">
        <w:rPr>
          <w:i/>
          <w:color w:val="663300"/>
          <w:sz w:val="20"/>
          <w:szCs w:val="20"/>
        </w:rPr>
        <w:t>fewer</w:t>
      </w:r>
      <w:r w:rsidR="00460F09" w:rsidRPr="007D19EF">
        <w:rPr>
          <w:i/>
          <w:color w:val="663300"/>
          <w:sz w:val="20"/>
          <w:szCs w:val="20"/>
        </w:rPr>
        <w:t xml:space="preserve"> </w:t>
      </w:r>
      <w:r w:rsidRPr="007D19EF">
        <w:rPr>
          <w:i/>
          <w:color w:val="663300"/>
          <w:sz w:val="20"/>
          <w:szCs w:val="20"/>
        </w:rPr>
        <w:t xml:space="preserve">than ~15 people register for your masterclass, it will be cancelled. You will be notified </w:t>
      </w:r>
      <w:r w:rsidR="00460F09">
        <w:rPr>
          <w:i/>
          <w:color w:val="663300"/>
          <w:sz w:val="20"/>
          <w:szCs w:val="20"/>
        </w:rPr>
        <w:t xml:space="preserve">about this </w:t>
      </w:r>
      <w:r w:rsidRPr="007D19EF">
        <w:rPr>
          <w:i/>
          <w:color w:val="663300"/>
          <w:sz w:val="20"/>
          <w:szCs w:val="20"/>
        </w:rPr>
        <w:t>mid</w:t>
      </w:r>
      <w:r w:rsidR="00460F09">
        <w:rPr>
          <w:i/>
          <w:color w:val="663300"/>
          <w:sz w:val="20"/>
          <w:szCs w:val="20"/>
        </w:rPr>
        <w:t>-</w:t>
      </w:r>
      <w:r w:rsidRPr="007D19EF">
        <w:rPr>
          <w:i/>
          <w:color w:val="663300"/>
          <w:sz w:val="20"/>
          <w:szCs w:val="20"/>
        </w:rPr>
        <w:t>June</w:t>
      </w:r>
      <w:r w:rsidR="00460F09">
        <w:rPr>
          <w:i/>
          <w:color w:val="663300"/>
          <w:sz w:val="20"/>
          <w:szCs w:val="20"/>
        </w:rPr>
        <w:t xml:space="preserve"> 2019</w:t>
      </w:r>
      <w:r w:rsidRPr="007D19EF">
        <w:rPr>
          <w:i/>
          <w:color w:val="663300"/>
          <w:sz w:val="20"/>
          <w:szCs w:val="20"/>
        </w:rPr>
        <w:t>.</w:t>
      </w:r>
    </w:p>
    <w:sectPr w:rsidR="00A634F6" w:rsidRPr="007D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7627"/>
    <w:multiLevelType w:val="multilevel"/>
    <w:tmpl w:val="EF52DA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F2C4741"/>
    <w:multiLevelType w:val="hybridMultilevel"/>
    <w:tmpl w:val="BA76DF0E"/>
    <w:lvl w:ilvl="0" w:tplc="288CE72A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22B1C"/>
    <w:multiLevelType w:val="multilevel"/>
    <w:tmpl w:val="EFDA0734"/>
    <w:lvl w:ilvl="0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B832854"/>
    <w:multiLevelType w:val="multilevel"/>
    <w:tmpl w:val="BB622ED0"/>
    <w:lvl w:ilvl="0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gens, Mathilde">
    <w15:presenceInfo w15:providerId="None" w15:userId="Hagens, Mathil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68"/>
    <w:rsid w:val="0006223C"/>
    <w:rsid w:val="000B2C01"/>
    <w:rsid w:val="000F0F02"/>
    <w:rsid w:val="002A023D"/>
    <w:rsid w:val="002D1CB4"/>
    <w:rsid w:val="00460F09"/>
    <w:rsid w:val="00462C03"/>
    <w:rsid w:val="004B7516"/>
    <w:rsid w:val="005A3412"/>
    <w:rsid w:val="005E5704"/>
    <w:rsid w:val="00625D68"/>
    <w:rsid w:val="007739EF"/>
    <w:rsid w:val="007D19EF"/>
    <w:rsid w:val="00A634F6"/>
    <w:rsid w:val="00AD35F2"/>
    <w:rsid w:val="00B04F78"/>
    <w:rsid w:val="00B4688B"/>
    <w:rsid w:val="00BE2606"/>
    <w:rsid w:val="00CE6759"/>
    <w:rsid w:val="00E0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FD60"/>
  <w15:chartTrackingRefBased/>
  <w15:docId w15:val="{3736DEA9-A718-447D-89C2-28439456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9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C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C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tiene.baartman@wu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F6323F7D.dotm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Jantiene2</dc:creator>
  <cp:keywords/>
  <dc:description/>
  <cp:lastModifiedBy>Bampa, Francesca</cp:lastModifiedBy>
  <cp:revision>2</cp:revision>
  <dcterms:created xsi:type="dcterms:W3CDTF">2018-11-19T16:28:00Z</dcterms:created>
  <dcterms:modified xsi:type="dcterms:W3CDTF">2018-11-19T16:28:00Z</dcterms:modified>
</cp:coreProperties>
</file>